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mk-MK" w:eastAsia="mk-MK"/>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mk-MK" w:eastAsia="mk-MK"/>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0C43038" w:rsidR="00F66A54" w:rsidRDefault="00DC148C" w:rsidP="0084264F">
            <w:pPr>
              <w:spacing w:after="0" w:line="240" w:lineRule="auto"/>
              <w:jc w:val="center"/>
              <w:rPr>
                <w:rFonts w:ascii="Calibri" w:eastAsia="Times New Roman" w:hAnsi="Calibri" w:cs="Times New Roman"/>
                <w:color w:val="000000"/>
                <w:sz w:val="16"/>
                <w:szCs w:val="16"/>
                <w:lang w:val="fr-BE" w:eastAsia="en-GB"/>
              </w:rPr>
            </w:pPr>
            <w:ins w:id="0" w:author="Sanja Stefanova" w:date="2016-10-18T10:05:00Z">
              <w:r>
                <w:rPr>
                  <w:rFonts w:ascii="Calibri" w:eastAsia="Times New Roman" w:hAnsi="Calibri" w:cs="Times New Roman"/>
                  <w:color w:val="000000"/>
                  <w:sz w:val="16"/>
                  <w:szCs w:val="16"/>
                  <w:lang w:val="fr-BE" w:eastAsia="en-GB"/>
                </w:rPr>
                <w:t>University Goce Delcev Stip</w:t>
              </w:r>
            </w:ins>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488D488" w:rsidR="00F66A54" w:rsidRPr="00B343CD" w:rsidRDefault="00DC148C" w:rsidP="0084264F">
            <w:pPr>
              <w:spacing w:after="0" w:line="240" w:lineRule="auto"/>
              <w:jc w:val="center"/>
              <w:rPr>
                <w:rFonts w:ascii="Calibri" w:eastAsia="Times New Roman" w:hAnsi="Calibri" w:cs="Times New Roman"/>
                <w:color w:val="000000"/>
                <w:sz w:val="16"/>
                <w:szCs w:val="16"/>
                <w:lang w:val="fr-BE" w:eastAsia="en-GB"/>
              </w:rPr>
            </w:pPr>
            <w:ins w:id="1" w:author="Sanja Stefanova" w:date="2016-10-18T10:06:00Z">
              <w:r w:rsidRPr="00DC148C">
                <w:rPr>
                  <w:rFonts w:ascii="Calibri" w:eastAsia="Times New Roman" w:hAnsi="Calibri" w:cs="Times New Roman"/>
                  <w:color w:val="000000"/>
                  <w:sz w:val="16"/>
                  <w:szCs w:val="16"/>
                  <w:lang w:val="fr-BE" w:eastAsia="en-GB"/>
                </w:rPr>
                <w:t>Faculty of Medical Sciences</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7FD1F94" w:rsidR="00F66A54" w:rsidRPr="00B343CD" w:rsidRDefault="00DC148C" w:rsidP="0084264F">
            <w:pPr>
              <w:spacing w:after="0" w:line="240" w:lineRule="auto"/>
              <w:jc w:val="center"/>
              <w:rPr>
                <w:rFonts w:ascii="Calibri" w:eastAsia="Times New Roman" w:hAnsi="Calibri" w:cs="Times New Roman"/>
                <w:color w:val="000000"/>
                <w:sz w:val="16"/>
                <w:szCs w:val="16"/>
                <w:lang w:val="fr-BE" w:eastAsia="en-GB"/>
              </w:rPr>
            </w:pPr>
            <w:ins w:id="2" w:author="Sanja Stefanova" w:date="2016-10-18T10:06:00Z">
              <w:r>
                <w:rPr>
                  <w:rFonts w:ascii="Verdana" w:hAnsi="Verdana"/>
                  <w:sz w:val="20"/>
                </w:rPr>
                <w:t>MK STIP01</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166972" w14:textId="77777777" w:rsidR="00DC148C" w:rsidRPr="00DC148C" w:rsidRDefault="00DC148C" w:rsidP="00DC148C">
            <w:pPr>
              <w:spacing w:after="0" w:line="240" w:lineRule="auto"/>
              <w:jc w:val="center"/>
              <w:rPr>
                <w:ins w:id="3" w:author="Sanja Stefanova" w:date="2016-10-18T10:06:00Z"/>
                <w:rFonts w:ascii="Calibri" w:eastAsia="Times New Roman" w:hAnsi="Calibri" w:cs="Times New Roman"/>
                <w:color w:val="000000"/>
                <w:sz w:val="16"/>
                <w:szCs w:val="16"/>
                <w:lang w:val="fr-BE" w:eastAsia="en-GB"/>
              </w:rPr>
            </w:pPr>
            <w:ins w:id="4" w:author="Sanja Stefanova" w:date="2016-10-18T10:06:00Z">
              <w:r w:rsidRPr="00DC148C">
                <w:rPr>
                  <w:rFonts w:ascii="Calibri" w:eastAsia="Times New Roman" w:hAnsi="Calibri" w:cs="Times New Roman"/>
                  <w:color w:val="000000"/>
                  <w:sz w:val="16"/>
                  <w:szCs w:val="16"/>
                  <w:lang w:val="fr-BE" w:eastAsia="en-GB"/>
                </w:rPr>
                <w:t>Krste Misirkov,v No.10-A,P.O.</w:t>
              </w:r>
            </w:ins>
          </w:p>
          <w:p w14:paraId="6AD7F71B" w14:textId="77777777" w:rsidR="00DC148C" w:rsidRPr="00DC148C" w:rsidRDefault="00DC148C" w:rsidP="00DC148C">
            <w:pPr>
              <w:spacing w:after="0" w:line="240" w:lineRule="auto"/>
              <w:jc w:val="center"/>
              <w:rPr>
                <w:ins w:id="5" w:author="Sanja Stefanova" w:date="2016-10-18T10:06:00Z"/>
                <w:rFonts w:ascii="Calibri" w:eastAsia="Times New Roman" w:hAnsi="Calibri" w:cs="Times New Roman"/>
                <w:color w:val="000000"/>
                <w:sz w:val="16"/>
                <w:szCs w:val="16"/>
                <w:lang w:val="fr-BE" w:eastAsia="en-GB"/>
              </w:rPr>
            </w:pPr>
            <w:ins w:id="6" w:author="Sanja Stefanova" w:date="2016-10-18T10:06:00Z">
              <w:r w:rsidRPr="00DC148C">
                <w:rPr>
                  <w:rFonts w:ascii="Calibri" w:eastAsia="Times New Roman" w:hAnsi="Calibri" w:cs="Times New Roman"/>
                  <w:color w:val="000000"/>
                  <w:sz w:val="16"/>
                  <w:szCs w:val="16"/>
                  <w:lang w:val="fr-BE" w:eastAsia="en-GB"/>
                </w:rPr>
                <w:t>Box201,</w:t>
              </w:r>
            </w:ins>
          </w:p>
          <w:p w14:paraId="2C90280F" w14:textId="7A2FA597" w:rsidR="00F66A54" w:rsidRPr="00B343CD" w:rsidRDefault="00DC148C" w:rsidP="00DC148C">
            <w:pPr>
              <w:spacing w:after="0" w:line="240" w:lineRule="auto"/>
              <w:jc w:val="center"/>
              <w:rPr>
                <w:rFonts w:ascii="Calibri" w:eastAsia="Times New Roman" w:hAnsi="Calibri" w:cs="Times New Roman"/>
                <w:color w:val="000000"/>
                <w:sz w:val="16"/>
                <w:szCs w:val="16"/>
                <w:lang w:val="fr-BE" w:eastAsia="en-GB"/>
              </w:rPr>
            </w:pPr>
            <w:ins w:id="7" w:author="Sanja Stefanova" w:date="2016-10-18T10:06:00Z">
              <w:r w:rsidRPr="00DC148C">
                <w:rPr>
                  <w:rFonts w:ascii="Calibri" w:eastAsia="Times New Roman" w:hAnsi="Calibri" w:cs="Times New Roman"/>
                  <w:color w:val="000000"/>
                  <w:sz w:val="16"/>
                  <w:szCs w:val="16"/>
                  <w:lang w:val="fr-BE" w:eastAsia="en-GB"/>
                </w:rPr>
                <w:t>2000 Stip, Macedonia</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0F08985" w:rsidR="00F66A54" w:rsidRPr="00B343CD" w:rsidRDefault="00DC148C" w:rsidP="0084264F">
            <w:pPr>
              <w:spacing w:after="0" w:line="240" w:lineRule="auto"/>
              <w:jc w:val="center"/>
              <w:rPr>
                <w:rFonts w:ascii="Calibri" w:eastAsia="Times New Roman" w:hAnsi="Calibri" w:cs="Times New Roman"/>
                <w:color w:val="000000"/>
                <w:sz w:val="16"/>
                <w:szCs w:val="16"/>
                <w:lang w:val="fr-BE" w:eastAsia="en-GB"/>
              </w:rPr>
            </w:pPr>
            <w:ins w:id="8" w:author="Sanja Stefanova" w:date="2016-10-18T10:06:00Z">
              <w:r>
                <w:rPr>
                  <w:rFonts w:ascii="Calibri" w:eastAsia="Times New Roman" w:hAnsi="Calibri" w:cs="Times New Roman"/>
                  <w:color w:val="000000"/>
                  <w:sz w:val="16"/>
                  <w:szCs w:val="16"/>
                  <w:lang w:val="fr-BE" w:eastAsia="en-GB"/>
                </w:rPr>
                <w:t>Macedonia</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47CAEA" w14:textId="77777777" w:rsidR="00DC148C" w:rsidRPr="00DC148C" w:rsidRDefault="00DC148C" w:rsidP="00DC148C">
            <w:pPr>
              <w:spacing w:after="0" w:line="240" w:lineRule="auto"/>
              <w:jc w:val="center"/>
              <w:rPr>
                <w:ins w:id="9" w:author="Sanja Stefanova" w:date="2016-10-18T10:07:00Z"/>
                <w:rFonts w:ascii="Calibri" w:eastAsia="Times New Roman" w:hAnsi="Calibri" w:cs="Times New Roman"/>
                <w:color w:val="000000"/>
                <w:sz w:val="16"/>
                <w:szCs w:val="16"/>
                <w:lang w:val="fr-BE" w:eastAsia="en-GB"/>
              </w:rPr>
            </w:pPr>
            <w:ins w:id="10" w:author="Sanja Stefanova" w:date="2016-10-18T10:07:00Z">
              <w:r w:rsidRPr="00DC148C">
                <w:rPr>
                  <w:rFonts w:ascii="Calibri" w:eastAsia="Times New Roman" w:hAnsi="Calibri" w:cs="Times New Roman"/>
                  <w:color w:val="000000"/>
                  <w:sz w:val="16"/>
                  <w:szCs w:val="16"/>
                  <w:lang w:val="fr-BE" w:eastAsia="en-GB"/>
                </w:rPr>
                <w:t>Institutional Erasmus + coordinator:</w:t>
              </w:r>
            </w:ins>
          </w:p>
          <w:p w14:paraId="7740706F" w14:textId="77777777" w:rsidR="00DC148C" w:rsidRPr="00DC148C" w:rsidRDefault="00DC148C" w:rsidP="00DC148C">
            <w:pPr>
              <w:spacing w:after="0" w:line="240" w:lineRule="auto"/>
              <w:jc w:val="center"/>
              <w:rPr>
                <w:ins w:id="11" w:author="Sanja Stefanova" w:date="2016-10-18T10:07:00Z"/>
                <w:rFonts w:ascii="Calibri" w:eastAsia="Times New Roman" w:hAnsi="Calibri" w:cs="Times New Roman"/>
                <w:color w:val="000000"/>
                <w:sz w:val="16"/>
                <w:szCs w:val="16"/>
                <w:lang w:val="fr-BE" w:eastAsia="en-GB"/>
              </w:rPr>
            </w:pPr>
            <w:ins w:id="12" w:author="Sanja Stefanova" w:date="2016-10-18T10:07:00Z">
              <w:r w:rsidRPr="00DC148C">
                <w:rPr>
                  <w:rFonts w:ascii="Calibri" w:eastAsia="Times New Roman" w:hAnsi="Calibri" w:cs="Times New Roman"/>
                  <w:color w:val="000000"/>
                  <w:sz w:val="16"/>
                  <w:szCs w:val="16"/>
                  <w:lang w:val="fr-BE" w:eastAsia="en-GB"/>
                </w:rPr>
                <w:t>Sanja Stefanova, M.A</w:t>
              </w:r>
            </w:ins>
          </w:p>
          <w:p w14:paraId="7E265512" w14:textId="77777777" w:rsidR="00DC148C" w:rsidRPr="00DC148C" w:rsidRDefault="00DC148C" w:rsidP="00DC148C">
            <w:pPr>
              <w:spacing w:after="0" w:line="240" w:lineRule="auto"/>
              <w:jc w:val="center"/>
              <w:rPr>
                <w:ins w:id="13" w:author="Sanja Stefanova" w:date="2016-10-18T10:07:00Z"/>
                <w:rFonts w:ascii="Calibri" w:eastAsia="Times New Roman" w:hAnsi="Calibri" w:cs="Times New Roman"/>
                <w:color w:val="000000"/>
                <w:sz w:val="16"/>
                <w:szCs w:val="16"/>
                <w:lang w:val="fr-BE" w:eastAsia="en-GB"/>
              </w:rPr>
            </w:pPr>
            <w:ins w:id="14" w:author="Sanja Stefanova" w:date="2016-10-18T10:07:00Z">
              <w:r w:rsidRPr="00DC148C">
                <w:rPr>
                  <w:rFonts w:ascii="Calibri" w:eastAsia="Times New Roman" w:hAnsi="Calibri" w:cs="Times New Roman"/>
                  <w:color w:val="000000"/>
                  <w:sz w:val="16"/>
                  <w:szCs w:val="16"/>
                  <w:lang w:val="fr-BE" w:eastAsia="en-GB"/>
                </w:rPr>
                <w:t>Krste Misirkov,v No.10-A,P.O.</w:t>
              </w:r>
            </w:ins>
          </w:p>
          <w:p w14:paraId="1F9A9265" w14:textId="77777777" w:rsidR="00DC148C" w:rsidRPr="00DC148C" w:rsidRDefault="00DC148C" w:rsidP="00DC148C">
            <w:pPr>
              <w:spacing w:after="0" w:line="240" w:lineRule="auto"/>
              <w:jc w:val="center"/>
              <w:rPr>
                <w:ins w:id="15" w:author="Sanja Stefanova" w:date="2016-10-18T10:07:00Z"/>
                <w:rFonts w:ascii="Calibri" w:eastAsia="Times New Roman" w:hAnsi="Calibri" w:cs="Times New Roman"/>
                <w:color w:val="000000"/>
                <w:sz w:val="16"/>
                <w:szCs w:val="16"/>
                <w:lang w:val="fr-BE" w:eastAsia="en-GB"/>
              </w:rPr>
            </w:pPr>
            <w:ins w:id="16" w:author="Sanja Stefanova" w:date="2016-10-18T10:07:00Z">
              <w:r w:rsidRPr="00DC148C">
                <w:rPr>
                  <w:rFonts w:ascii="Calibri" w:eastAsia="Times New Roman" w:hAnsi="Calibri" w:cs="Times New Roman"/>
                  <w:color w:val="000000"/>
                  <w:sz w:val="16"/>
                  <w:szCs w:val="16"/>
                  <w:lang w:val="fr-BE" w:eastAsia="en-GB"/>
                </w:rPr>
                <w:t>Box201,</w:t>
              </w:r>
            </w:ins>
          </w:p>
          <w:p w14:paraId="07EEF41A" w14:textId="77777777" w:rsidR="00DC148C" w:rsidRPr="00DC148C" w:rsidRDefault="00DC148C" w:rsidP="00DC148C">
            <w:pPr>
              <w:spacing w:after="0" w:line="240" w:lineRule="auto"/>
              <w:jc w:val="center"/>
              <w:rPr>
                <w:ins w:id="17" w:author="Sanja Stefanova" w:date="2016-10-18T10:07:00Z"/>
                <w:rFonts w:ascii="Calibri" w:eastAsia="Times New Roman" w:hAnsi="Calibri" w:cs="Times New Roman"/>
                <w:color w:val="000000"/>
                <w:sz w:val="16"/>
                <w:szCs w:val="16"/>
                <w:lang w:val="fr-BE" w:eastAsia="en-GB"/>
              </w:rPr>
            </w:pPr>
            <w:ins w:id="18" w:author="Sanja Stefanova" w:date="2016-10-18T10:07:00Z">
              <w:r w:rsidRPr="00DC148C">
                <w:rPr>
                  <w:rFonts w:ascii="Calibri" w:eastAsia="Times New Roman" w:hAnsi="Calibri" w:cs="Times New Roman"/>
                  <w:color w:val="000000"/>
                  <w:sz w:val="16"/>
                  <w:szCs w:val="16"/>
                  <w:lang w:val="fr-BE" w:eastAsia="en-GB"/>
                </w:rPr>
                <w:t>2000 Stip, Macedonia</w:t>
              </w:r>
            </w:ins>
          </w:p>
          <w:p w14:paraId="751740E4" w14:textId="77777777" w:rsidR="00DC148C" w:rsidRPr="00DC148C" w:rsidRDefault="00DC148C" w:rsidP="00DC148C">
            <w:pPr>
              <w:spacing w:after="0" w:line="240" w:lineRule="auto"/>
              <w:jc w:val="center"/>
              <w:rPr>
                <w:ins w:id="19" w:author="Sanja Stefanova" w:date="2016-10-18T10:07:00Z"/>
                <w:rFonts w:ascii="Calibri" w:eastAsia="Times New Roman" w:hAnsi="Calibri" w:cs="Times New Roman"/>
                <w:color w:val="000000"/>
                <w:sz w:val="16"/>
                <w:szCs w:val="16"/>
                <w:lang w:val="fr-BE" w:eastAsia="en-GB"/>
              </w:rPr>
            </w:pPr>
            <w:ins w:id="20" w:author="Sanja Stefanova" w:date="2016-10-18T10:07:00Z">
              <w:r w:rsidRPr="00DC148C">
                <w:rPr>
                  <w:rFonts w:ascii="Calibri" w:eastAsia="Times New Roman" w:hAnsi="Calibri" w:cs="Times New Roman"/>
                  <w:color w:val="000000"/>
                  <w:sz w:val="16"/>
                  <w:szCs w:val="16"/>
                  <w:lang w:val="fr-BE" w:eastAsia="en-GB"/>
                </w:rPr>
                <w:t>sanja.stefanova@ugd.edu.mk</w:t>
              </w:r>
            </w:ins>
          </w:p>
          <w:p w14:paraId="2C902812" w14:textId="1821548E" w:rsidR="00F66A54" w:rsidRPr="00B343CD" w:rsidRDefault="00DC148C" w:rsidP="00DC148C">
            <w:pPr>
              <w:spacing w:after="0" w:line="240" w:lineRule="auto"/>
              <w:jc w:val="center"/>
              <w:rPr>
                <w:rFonts w:ascii="Calibri" w:eastAsia="Times New Roman" w:hAnsi="Calibri" w:cs="Times New Roman"/>
                <w:color w:val="000000"/>
                <w:sz w:val="16"/>
                <w:szCs w:val="16"/>
                <w:lang w:val="fr-BE" w:eastAsia="en-GB"/>
              </w:rPr>
            </w:pPr>
            <w:ins w:id="21" w:author="Sanja Stefanova" w:date="2016-10-18T10:07:00Z">
              <w:r w:rsidRPr="00DC148C">
                <w:rPr>
                  <w:rFonts w:ascii="Calibri" w:eastAsia="Times New Roman" w:hAnsi="Calibri" w:cs="Times New Roman"/>
                  <w:color w:val="000000"/>
                  <w:sz w:val="16"/>
                  <w:szCs w:val="16"/>
                  <w:lang w:val="fr-BE" w:eastAsia="en-GB"/>
                </w:rPr>
                <w:t>+38932550843</w:t>
              </w:r>
            </w:ins>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E3B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E3B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3C8D46D4"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ins w:id="22" w:author="Sanja Stefanova" w:date="2016-10-18T10:08:00Z">
                        <w:r w:rsidR="00DC148C">
                          <w:rPr>
                            <w:rFonts w:ascii="MS Gothic" w:eastAsia="MS Gothic" w:hAnsi="MS Gothic" w:cs="MS Gothic" w:hint="eastAsia"/>
                            <w:iCs/>
                            <w:color w:val="000000"/>
                            <w:sz w:val="16"/>
                            <w:szCs w:val="16"/>
                            <w:lang w:val="en-GB" w:eastAsia="en-GB"/>
                          </w:rPr>
                          <w:t>☒</w:t>
                        </w:r>
                      </w:ins>
                      <w:del w:id="23" w:author="Sanja Stefanova" w:date="2016-10-18T10:08:00Z">
                        <w:r w:rsidR="0061091B"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297CD5B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ins w:id="24" w:author="Sanja Stefanova" w:date="2016-10-18T10:08:00Z">
                        <w:r w:rsidR="00DC148C">
                          <w:rPr>
                            <w:rFonts w:ascii="MS Gothic" w:eastAsia="MS Gothic" w:hAnsi="MS Gothic" w:cs="MS Gothic" w:hint="eastAsia"/>
                            <w:iCs/>
                            <w:color w:val="000000"/>
                            <w:sz w:val="16"/>
                            <w:szCs w:val="16"/>
                            <w:lang w:val="en-GB" w:eastAsia="en-GB"/>
                          </w:rPr>
                          <w:t>☒</w:t>
                        </w:r>
                      </w:ins>
                      <w:del w:id="25" w:author="Sanja Stefanova" w:date="2016-10-18T10:08:00Z">
                        <w:r w:rsidR="0061091B" w:rsidRPr="008921A7" w:rsidDel="00DC148C">
                          <w:rPr>
                            <w:rFonts w:ascii="MS Gothic" w:eastAsia="MS Gothic" w:hAnsi="MS Gothic" w:cs="MS Gothic" w:hint="eastAsia"/>
                            <w:iCs/>
                            <w:color w:val="000000"/>
                            <w:sz w:val="16"/>
                            <w:szCs w:val="16"/>
                            <w:lang w:val="en-GB" w:eastAsia="en-GB"/>
                          </w:rPr>
                          <w:delText>☐</w:delText>
                        </w:r>
                      </w:del>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354A1099"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ins w:id="26" w:author="Sanja Stefanova" w:date="2016-10-18T10:08:00Z">
                        <w:r w:rsidR="00DC148C">
                          <w:rPr>
                            <w:rFonts w:ascii="MS Gothic" w:eastAsia="MS Gothic" w:hAnsi="MS Gothic" w:cs="MS Gothic" w:hint="eastAsia"/>
                            <w:iCs/>
                            <w:color w:val="000000"/>
                            <w:sz w:val="16"/>
                            <w:szCs w:val="16"/>
                            <w:lang w:val="en-GB" w:eastAsia="en-GB"/>
                          </w:rPr>
                          <w:t>☒</w:t>
                        </w:r>
                      </w:ins>
                      <w:del w:id="27" w:author="Sanja Stefanova" w:date="2016-10-18T10:08:00Z">
                        <w:r w:rsidR="0061091B" w:rsidRPr="008921A7" w:rsidDel="00DC148C">
                          <w:rPr>
                            <w:rFonts w:ascii="MS Gothic" w:eastAsia="MS Gothic" w:hAnsi="MS Gothic" w:cs="MS Gothic" w:hint="eastAsia"/>
                            <w:iCs/>
                            <w:color w:val="000000"/>
                            <w:sz w:val="16"/>
                            <w:szCs w:val="16"/>
                            <w:lang w:val="en-GB" w:eastAsia="en-GB"/>
                          </w:rPr>
                          <w:delText>☐</w:delText>
                        </w:r>
                      </w:del>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9583608"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ins w:id="28" w:author="Sanja Stefanova" w:date="2016-10-18T10:08:00Z">
                        <w:r w:rsidR="00DC148C">
                          <w:rPr>
                            <w:rFonts w:ascii="MS Gothic" w:eastAsia="MS Gothic" w:hAnsi="MS Gothic" w:cs="MS Gothic" w:hint="eastAsia"/>
                            <w:iCs/>
                            <w:color w:val="000000"/>
                            <w:sz w:val="16"/>
                            <w:szCs w:val="16"/>
                            <w:lang w:val="en-GB" w:eastAsia="en-GB"/>
                          </w:rPr>
                          <w:t>☒</w:t>
                        </w:r>
                      </w:ins>
                      <w:del w:id="29" w:author="Sanja Stefanova" w:date="2016-10-18T10:08:00Z">
                        <w:r w:rsidR="0061091B"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36047B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MS Gothic"/>
                        <w14:uncheckedState w14:val="2610" w14:font="MS Gothic"/>
                      </w14:checkbox>
                    </w:sdtPr>
                    <w:sdtEndPr/>
                    <w:sdtContent>
                      <w:ins w:id="30" w:author="Sanja Stefanova" w:date="2016-10-18T10:08:00Z">
                        <w:r w:rsidR="00DC148C">
                          <w:rPr>
                            <w:rFonts w:ascii="MS Gothic" w:eastAsia="MS Gothic" w:hAnsi="MS Gothic" w:cs="MS Gothic" w:hint="eastAsia"/>
                            <w:iCs/>
                            <w:color w:val="000000"/>
                            <w:sz w:val="16"/>
                            <w:szCs w:val="16"/>
                            <w:lang w:val="en-GB" w:eastAsia="en-GB"/>
                          </w:rPr>
                          <w:t>☒</w:t>
                        </w:r>
                      </w:ins>
                      <w:del w:id="31" w:author="Sanja Stefanova" w:date="2016-10-18T10:08:00Z">
                        <w:r w:rsidR="0061091B"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6574D0F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ins w:id="32" w:author="Sanja Stefanova" w:date="2016-10-18T10:10:00Z">
                        <w:r w:rsidR="00DC148C">
                          <w:rPr>
                            <w:rFonts w:ascii="MS Gothic" w:eastAsia="MS Gothic" w:hAnsi="MS Gothic" w:cs="MS Gothic" w:hint="eastAsia"/>
                            <w:iCs/>
                            <w:color w:val="000000"/>
                            <w:sz w:val="16"/>
                            <w:szCs w:val="16"/>
                            <w:lang w:val="en-GB" w:eastAsia="en-GB"/>
                          </w:rPr>
                          <w:t>☒</w:t>
                        </w:r>
                      </w:ins>
                      <w:del w:id="33" w:author="Sanja Stefanova" w:date="2016-10-18T10:10:00Z">
                        <w:r w:rsidR="0061091B"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DC148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565E4B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ins w:id="34" w:author="Sanja Stefanova" w:date="2016-10-18T10:09:00Z">
                        <w:r w:rsidR="00DC148C">
                          <w:rPr>
                            <w:rFonts w:ascii="MS Gothic" w:eastAsia="MS Gothic" w:hAnsi="MS Gothic" w:cs="MS Gothic" w:hint="eastAsia"/>
                            <w:iCs/>
                            <w:color w:val="000000"/>
                            <w:sz w:val="16"/>
                            <w:szCs w:val="16"/>
                            <w:lang w:val="en-GB" w:eastAsia="en-GB"/>
                          </w:rPr>
                          <w:t>☒</w:t>
                        </w:r>
                      </w:ins>
                      <w:del w:id="35" w:author="Sanja Stefanova" w:date="2016-10-18T10:09:00Z">
                        <w:r w:rsidR="0061091B"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F64E3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ins w:id="36" w:author="Sanja Stefanova" w:date="2016-10-18T10:09:00Z">
                        <w:r w:rsidR="00DC148C">
                          <w:rPr>
                            <w:rFonts w:ascii="MS Gothic" w:eastAsia="MS Gothic" w:hAnsi="MS Gothic" w:cs="MS Gothic" w:hint="eastAsia"/>
                            <w:iCs/>
                            <w:color w:val="000000"/>
                            <w:sz w:val="16"/>
                            <w:szCs w:val="16"/>
                            <w:lang w:val="en-GB" w:eastAsia="en-GB"/>
                          </w:rPr>
                          <w:t>☒</w:t>
                        </w:r>
                      </w:ins>
                      <w:del w:id="37" w:author="Sanja Stefanova" w:date="2016-10-18T10:09:00Z">
                        <w:r w:rsidR="001B6785"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FE16FB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ins w:id="38" w:author="Sanja Stefanova" w:date="2016-10-18T10:10:00Z">
                        <w:r w:rsidR="00DC148C">
                          <w:rPr>
                            <w:rFonts w:ascii="MS Gothic" w:eastAsia="MS Gothic" w:hAnsi="MS Gothic" w:cs="MS Gothic" w:hint="eastAsia"/>
                            <w:iCs/>
                            <w:color w:val="000000"/>
                            <w:sz w:val="16"/>
                            <w:szCs w:val="16"/>
                            <w:lang w:val="en-GB" w:eastAsia="en-GB"/>
                          </w:rPr>
                          <w:t>☒</w:t>
                        </w:r>
                      </w:ins>
                      <w:del w:id="39" w:author="Sanja Stefanova" w:date="2016-10-18T10:10:00Z">
                        <w:r w:rsidR="001B6785" w:rsidRPr="008921A7" w:rsidDel="00DC148C">
                          <w:rPr>
                            <w:rFonts w:ascii="MS Gothic" w:eastAsia="MS Gothic" w:hAnsi="MS Gothic" w:cs="MS Gothic" w:hint="eastAsia"/>
                            <w:iCs/>
                            <w:color w:val="000000"/>
                            <w:sz w:val="16"/>
                            <w:szCs w:val="16"/>
                            <w:lang w:val="en-GB" w:eastAsia="en-GB"/>
                          </w:rPr>
                          <w:delText>☐</w:delText>
                        </w:r>
                      </w:del>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03F78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ins w:id="40" w:author="Sanja Stefanova" w:date="2016-10-18T10:10:00Z">
                        <w:r w:rsidR="00DC148C">
                          <w:rPr>
                            <w:rFonts w:ascii="MS Gothic" w:eastAsia="MS Gothic" w:hAnsi="MS Gothic" w:cs="MS Gothic" w:hint="eastAsia"/>
                            <w:iCs/>
                            <w:color w:val="000000"/>
                            <w:sz w:val="16"/>
                            <w:szCs w:val="16"/>
                            <w:lang w:val="en-GB" w:eastAsia="en-GB"/>
                          </w:rPr>
                          <w:t>☒</w:t>
                        </w:r>
                      </w:ins>
                      <w:del w:id="41" w:author="Sanja Stefanova" w:date="2016-10-18T10:10:00Z">
                        <w:r w:rsidR="001B6785" w:rsidRPr="008921A7" w:rsidDel="00DC148C">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1938D6FC"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ins w:id="42" w:author="Sanja Stefanova" w:date="2016-10-18T10:11:00Z">
                        <w:r w:rsidR="00DC148C">
                          <w:rPr>
                            <w:rFonts w:ascii="MS Gothic" w:eastAsia="MS Gothic" w:hAnsi="MS Gothic" w:cstheme="minorHAnsi" w:hint="eastAsia"/>
                            <w:iCs/>
                            <w:color w:val="000000"/>
                            <w:sz w:val="16"/>
                            <w:szCs w:val="16"/>
                            <w:lang w:val="en-GB" w:eastAsia="en-GB"/>
                          </w:rPr>
                          <w:t>☒</w:t>
                        </w:r>
                      </w:ins>
                      <w:del w:id="43" w:author="Sanja Stefanova" w:date="2016-10-18T10:11:00Z">
                        <w:r w:rsidR="00A939CD" w:rsidDel="00DC148C">
                          <w:rPr>
                            <w:rFonts w:ascii="MS Gothic" w:eastAsia="MS Gothic" w:hAnsi="MS Gothic" w:cstheme="minorHAnsi" w:hint="eastAsia"/>
                            <w:iCs/>
                            <w:color w:val="000000"/>
                            <w:sz w:val="16"/>
                            <w:szCs w:val="16"/>
                            <w:lang w:val="en-GB" w:eastAsia="en-GB"/>
                          </w:rPr>
                          <w:delText>☐</w:delText>
                        </w:r>
                      </w:del>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6942565"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ins w:id="44" w:author="Sanja Stefanova" w:date="2016-10-18T10:11:00Z">
                        <w:r w:rsidR="00DC148C">
                          <w:rPr>
                            <w:rFonts w:ascii="MS Gothic" w:eastAsia="MS Gothic" w:hAnsi="MS Gothic" w:cs="MS Gothic" w:hint="eastAsia"/>
                            <w:iCs/>
                            <w:color w:val="000000"/>
                            <w:sz w:val="16"/>
                            <w:szCs w:val="16"/>
                            <w:lang w:val="en-GB" w:eastAsia="en-GB"/>
                          </w:rPr>
                          <w:t>☒</w:t>
                        </w:r>
                      </w:ins>
                      <w:del w:id="45" w:author="Sanja Stefanova" w:date="2016-10-18T10:11:00Z">
                        <w:r w:rsidR="001B6785" w:rsidRPr="006F4618" w:rsidDel="00DC148C">
                          <w:rPr>
                            <w:rFonts w:ascii="MS Gothic" w:eastAsia="MS Gothic" w:hAnsi="MS Gothic" w:cs="MS Gothic" w:hint="eastAsia"/>
                            <w:iCs/>
                            <w:color w:val="000000"/>
                            <w:sz w:val="16"/>
                            <w:szCs w:val="16"/>
                            <w:lang w:val="en-GB" w:eastAsia="en-GB"/>
                          </w:rPr>
                          <w:delText>☐</w:delText>
                        </w:r>
                      </w:del>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22AE910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ins w:id="46" w:author="Sanja Stefanova" w:date="2016-10-18T10:11:00Z">
                        <w:r w:rsidR="00DC148C">
                          <w:rPr>
                            <w:rFonts w:ascii="MS Gothic" w:eastAsia="MS Gothic" w:hAnsi="MS Gothic" w:cs="MS Gothic" w:hint="eastAsia"/>
                            <w:iCs/>
                            <w:color w:val="000000"/>
                            <w:sz w:val="16"/>
                            <w:szCs w:val="16"/>
                            <w:lang w:val="en-GB" w:eastAsia="en-GB"/>
                          </w:rPr>
                          <w:t>☒</w:t>
                        </w:r>
                      </w:ins>
                      <w:del w:id="47" w:author="Sanja Stefanova" w:date="2016-10-18T10:11:00Z">
                        <w:r w:rsidR="001B6785" w:rsidRPr="006F4618" w:rsidDel="00DC148C">
                          <w:rPr>
                            <w:rFonts w:ascii="MS Gothic" w:eastAsia="MS Gothic" w:hAnsi="MS Gothic" w:cs="MS Gothic" w:hint="eastAsia"/>
                            <w:iCs/>
                            <w:color w:val="000000"/>
                            <w:sz w:val="16"/>
                            <w:szCs w:val="16"/>
                            <w:lang w:val="en-GB" w:eastAsia="en-GB"/>
                          </w:rPr>
                          <w:delText>☐</w:delText>
                        </w:r>
                      </w:del>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A3E19A2"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MS Gothic"/>
                        <w14:uncheckedState w14:val="2610" w14:font="MS Gothic"/>
                      </w14:checkbox>
                    </w:sdtPr>
                    <w:sdtEndPr/>
                    <w:sdtContent>
                      <w:ins w:id="48" w:author="Sanja Stefanova" w:date="2016-10-18T10:12:00Z">
                        <w:r w:rsidR="00DC148C">
                          <w:rPr>
                            <w:rFonts w:ascii="MS Gothic" w:eastAsia="MS Gothic" w:hAnsi="MS Gothic" w:cs="MS Gothic" w:hint="eastAsia"/>
                            <w:iCs/>
                            <w:color w:val="000000"/>
                            <w:sz w:val="16"/>
                            <w:szCs w:val="16"/>
                            <w:lang w:val="en-GB" w:eastAsia="en-GB"/>
                          </w:rPr>
                          <w:t>☒</w:t>
                        </w:r>
                      </w:ins>
                      <w:del w:id="49" w:author="Sanja Stefanova" w:date="2016-10-18T10:12:00Z">
                        <w:r w:rsidR="001B6785" w:rsidRPr="006F4618" w:rsidDel="00DC148C">
                          <w:rPr>
                            <w:rFonts w:ascii="MS Gothic" w:eastAsia="MS Gothic" w:hAnsi="MS Gothic" w:cs="MS Gothic" w:hint="eastAsia"/>
                            <w:iCs/>
                            <w:color w:val="000000"/>
                            <w:sz w:val="16"/>
                            <w:szCs w:val="16"/>
                            <w:lang w:val="en-GB" w:eastAsia="en-GB"/>
                          </w:rPr>
                          <w:delText>☐</w:delText>
                        </w:r>
                      </w:del>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2C027FD" w:rsidR="00C818D9" w:rsidRPr="006F4618" w:rsidRDefault="00C818D9" w:rsidP="008F50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50" w:name="_GoBack"/>
            <w:bookmarkEnd w:id="50"/>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108A3" w14:textId="77777777" w:rsidR="00FE3BBF" w:rsidRDefault="00FE3BBF" w:rsidP="00261299">
      <w:pPr>
        <w:spacing w:after="0" w:line="240" w:lineRule="auto"/>
      </w:pPr>
      <w:r>
        <w:separator/>
      </w:r>
    </w:p>
  </w:endnote>
  <w:endnote w:type="continuationSeparator" w:id="0">
    <w:p w14:paraId="365FAE0A" w14:textId="77777777" w:rsidR="00FE3BBF" w:rsidRDefault="00FE3BB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F509D">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D1DCA" w14:textId="77777777" w:rsidR="00FE3BBF" w:rsidRDefault="00FE3BBF" w:rsidP="00261299">
      <w:pPr>
        <w:spacing w:after="0" w:line="240" w:lineRule="auto"/>
      </w:pPr>
      <w:r>
        <w:separator/>
      </w:r>
    </w:p>
  </w:footnote>
  <w:footnote w:type="continuationSeparator" w:id="0">
    <w:p w14:paraId="0C11D130" w14:textId="77777777" w:rsidR="00FE3BBF" w:rsidRDefault="00FE3BB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mk-MK" w:eastAsia="mk-MK"/>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mk-MK" w:eastAsia="mk-MK"/>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mk-MK" w:eastAsia="mk-MK"/>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mk-MK" w:eastAsia="mk-MK"/>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Stefanova">
    <w15:presenceInfo w15:providerId="AD" w15:userId="S-1-5-21-1503491881-800667387-672358372-35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4F8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623"/>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09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148C"/>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F7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C6FC7"/>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BB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445D21A-1B06-45E1-B6E9-0917BD1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B15D7-AB69-4EE6-AB0D-5126FA61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Sanja Stefanova</cp:lastModifiedBy>
  <cp:revision>6</cp:revision>
  <cp:lastPrinted>2015-04-10T09:51:00Z</cp:lastPrinted>
  <dcterms:created xsi:type="dcterms:W3CDTF">2016-10-06T07:12:00Z</dcterms:created>
  <dcterms:modified xsi:type="dcterms:W3CDTF">2016-10-19T10:32:00Z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